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F1" w:rsidRDefault="00432EF1" w:rsidP="00432EF1">
      <w:pPr>
        <w:pStyle w:val="Narrative"/>
        <w:spacing w:line="240" w:lineRule="auto"/>
        <w:ind w:left="0"/>
      </w:pPr>
      <w:bookmarkStart w:id="0" w:name="_Toc183454286"/>
      <w:r>
        <w:t>L470S12.T09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Text 09</w:t>
      </w:r>
    </w:p>
    <w:p w:rsidR="00432EF1" w:rsidRDefault="00432EF1" w:rsidP="00432EF1">
      <w:pPr>
        <w:pStyle w:val="Narrative"/>
        <w:spacing w:line="240" w:lineRule="auto"/>
        <w:ind w:left="0" w:firstLine="0"/>
      </w:pPr>
      <w:r>
        <w:tab/>
        <w:t>Ann Arbor, MI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Interviewer: Leanne Hinton</w:t>
      </w:r>
    </w:p>
    <w:p w:rsidR="00432EF1" w:rsidRDefault="00432EF1" w:rsidP="00432EF1">
      <w:pPr>
        <w:pStyle w:val="Narrative"/>
        <w:spacing w:line="240" w:lineRule="auto"/>
        <w:ind w:left="0"/>
      </w:pPr>
    </w:p>
    <w:p w:rsidR="00432EF1" w:rsidRDefault="00432EF1" w:rsidP="00432EF1">
      <w:pPr>
        <w:pStyle w:val="Narrative"/>
        <w:spacing w:line="240" w:lineRule="auto"/>
        <w:ind w:left="0"/>
      </w:pPr>
      <w:r>
        <w:t xml:space="preserve">Gerry </w:t>
      </w:r>
      <w:proofErr w:type="spellStart"/>
      <w:r>
        <w:t>Furlow</w:t>
      </w:r>
      <w:proofErr w:type="spellEnd"/>
      <w:r>
        <w:t>: We Had Injuries That Could Not Be Overcome</w:t>
      </w:r>
    </w:p>
    <w:p w:rsidR="00432EF1" w:rsidRDefault="00432EF1" w:rsidP="00432EF1">
      <w:pPr>
        <w:pStyle w:val="Narrative"/>
        <w:spacing w:line="240" w:lineRule="auto"/>
      </w:pPr>
      <w:r>
        <w:t>Present: Friend Casey Stick</w:t>
      </w:r>
      <w:bookmarkStart w:id="1" w:name="_GoBack"/>
      <w:bookmarkEnd w:id="1"/>
    </w:p>
    <w:p w:rsidR="00432EF1" w:rsidRDefault="00432EF1" w:rsidP="00432EF1">
      <w:pPr>
        <w:pStyle w:val="Narrative"/>
        <w:spacing w:line="240" w:lineRule="auto"/>
        <w:ind w:left="0"/>
      </w:pPr>
    </w:p>
    <w:p w:rsidR="00432EF1" w:rsidRPr="00EA6173" w:rsidDel="000F6F68" w:rsidRDefault="00432EF1" w:rsidP="00432EF1">
      <w:pPr>
        <w:pStyle w:val="Heading3"/>
        <w:spacing w:line="240" w:lineRule="auto"/>
        <w:ind w:firstLine="0"/>
        <w:rPr>
          <w:del w:id="2" w:author="Robin" w:date="2012-01-23T12:36:00Z"/>
        </w:rPr>
        <w:pPrChange w:id="3" w:author="Robin" w:date="2012-01-23T16:12:00Z">
          <w:pPr>
            <w:pStyle w:val="Heading3"/>
            <w:tabs>
              <w:tab w:val="left" w:pos="90"/>
            </w:tabs>
            <w:ind w:firstLine="0"/>
          </w:pPr>
        </w:pPrChange>
      </w:pPr>
      <w:ins w:id="4" w:author="Robin" w:date="2012-01-23T12:37:00Z">
        <w:r>
          <w:t xml:space="preserve">GF: </w:t>
        </w:r>
      </w:ins>
      <w:del w:id="5" w:author="Robin" w:date="2012-01-23T12:36:00Z">
        <w:r w:rsidDel="000F6F68">
          <w:delText>Gerry Furlow</w:delText>
        </w:r>
        <w:r w:rsidDel="000F6F68">
          <w:tab/>
          <w:delText xml:space="preserve"> We both got injuries that could not be overcome</w:delText>
        </w:r>
        <w:bookmarkEnd w:id="0"/>
      </w:del>
    </w:p>
    <w:p w:rsidR="00432EF1" w:rsidRDefault="00432EF1" w:rsidP="00432EF1">
      <w:pPr>
        <w:pStyle w:val="Narrative"/>
        <w:spacing w:line="240" w:lineRule="auto"/>
        <w:ind w:left="0"/>
        <w:pPrChange w:id="6" w:author="Robin" w:date="2012-01-23T16:12:00Z">
          <w:pPr>
            <w:pStyle w:val="Narrative"/>
            <w:tabs>
              <w:tab w:val="left" w:pos="90"/>
            </w:tabs>
            <w:ind w:left="90"/>
          </w:pPr>
        </w:pPrChange>
      </w:pPr>
      <w:proofErr w:type="spellStart"/>
      <w:r>
        <w:t>Ab</w:t>
      </w:r>
      <w:proofErr w:type="spellEnd"/>
      <w:r>
        <w:tab/>
        <w:t>1</w:t>
      </w:r>
      <w:r>
        <w:tab/>
        <w:t>Well, this was stupid.</w:t>
      </w:r>
    </w:p>
    <w:p w:rsidR="00432EF1" w:rsidRDefault="00432EF1" w:rsidP="00432EF1">
      <w:pPr>
        <w:pStyle w:val="Narrative"/>
        <w:spacing w:line="240" w:lineRule="auto"/>
        <w:ind w:left="90" w:firstLine="630"/>
        <w:pPrChange w:id="7" w:author="Robin" w:date="2012-01-23T12:37:00Z">
          <w:pPr>
            <w:pStyle w:val="Narrative"/>
            <w:tabs>
              <w:tab w:val="left" w:pos="90"/>
            </w:tabs>
            <w:ind w:left="90"/>
          </w:pPr>
        </w:pPrChange>
      </w:pPr>
      <w:r>
        <w:t>(CS</w:t>
      </w:r>
      <w:del w:id="8" w:author="Robin" w:date="2012-01-23T16:12:00Z">
        <w:r w:rsidDel="000A1D79">
          <w:delText>:</w:delText>
        </w:r>
      </w:del>
      <w:r>
        <w:t xml:space="preserve"> chuckles)</w:t>
      </w:r>
    </w:p>
    <w:p w:rsidR="00432EF1" w:rsidRDefault="00432EF1" w:rsidP="00432EF1">
      <w:pPr>
        <w:pStyle w:val="Narrative"/>
        <w:spacing w:line="240" w:lineRule="auto"/>
        <w:ind w:left="90"/>
        <w:pPrChange w:id="9" w:author="Robin" w:date="2012-01-23T12:37:00Z">
          <w:pPr>
            <w:pStyle w:val="Narrative"/>
            <w:tabs>
              <w:tab w:val="left" w:pos="90"/>
            </w:tabs>
            <w:ind w:left="90"/>
          </w:pPr>
        </w:pPrChange>
      </w:pPr>
      <w:proofErr w:type="spellStart"/>
      <w:r>
        <w:t>Ab</w:t>
      </w:r>
      <w:proofErr w:type="spellEnd"/>
      <w:r>
        <w:tab/>
        <w:t>2</w:t>
      </w:r>
      <w:r>
        <w:tab/>
        <w:t>Again, I was protecting somebody.</w:t>
      </w:r>
    </w:p>
    <w:p w:rsidR="00432EF1" w:rsidRDefault="00432EF1" w:rsidP="00432EF1">
      <w:pPr>
        <w:pStyle w:val="Narrative"/>
        <w:spacing w:line="240" w:lineRule="auto"/>
        <w:ind w:left="90" w:firstLine="630"/>
        <w:pPrChange w:id="10" w:author="Robin" w:date="2012-01-23T12:37:00Z">
          <w:pPr>
            <w:pStyle w:val="Narrative"/>
            <w:tabs>
              <w:tab w:val="left" w:pos="90"/>
            </w:tabs>
            <w:ind w:left="90"/>
          </w:pPr>
        </w:pPrChange>
      </w:pPr>
      <w:r>
        <w:t xml:space="preserve">(LH: </w:t>
      </w:r>
      <w:proofErr w:type="spellStart"/>
      <w:r>
        <w:t>Yeh</w:t>
      </w:r>
      <w:proofErr w:type="spellEnd"/>
      <w:r>
        <w:t>)</w:t>
      </w:r>
    </w:p>
    <w:p w:rsidR="00432EF1" w:rsidRDefault="00432EF1" w:rsidP="00432EF1">
      <w:pPr>
        <w:pStyle w:val="Narrative"/>
        <w:spacing w:line="240" w:lineRule="auto"/>
        <w:ind w:left="90"/>
        <w:pPrChange w:id="11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>Or</w:t>
      </w:r>
      <w:r>
        <w:tab/>
        <w:t>3</w:t>
      </w:r>
      <w:r>
        <w:tab/>
        <w:t>These two guys, they were brothers, they was on dope.</w:t>
      </w:r>
    </w:p>
    <w:p w:rsidR="00432EF1" w:rsidRDefault="00432EF1" w:rsidP="00432EF1">
      <w:pPr>
        <w:pStyle w:val="Narrative"/>
        <w:spacing w:line="240" w:lineRule="auto"/>
        <w:ind w:left="2150" w:hanging="720"/>
        <w:pPrChange w:id="12" w:author="Robin" w:date="2012-01-18T12:00:00Z">
          <w:pPr>
            <w:pStyle w:val="Narrative"/>
            <w:tabs>
              <w:tab w:val="left" w:pos="90"/>
            </w:tabs>
            <w:ind w:hanging="630"/>
          </w:pPr>
        </w:pPrChange>
      </w:pPr>
      <w:r>
        <w:t>4</w:t>
      </w:r>
      <w:r>
        <w:tab/>
        <w:t xml:space="preserve">I’d just got out of the cast, three days, from my hands </w:t>
      </w:r>
      <w:proofErr w:type="spellStart"/>
      <w:r>
        <w:t>bein</w:t>
      </w:r>
      <w:proofErr w:type="spellEnd"/>
      <w:r>
        <w:t xml:space="preserve">’ </w:t>
      </w:r>
      <w:proofErr w:type="gramStart"/>
      <w:r>
        <w:t>healed.</w:t>
      </w:r>
      <w:proofErr w:type="gramEnd"/>
      <w:r>
        <w:t xml:space="preserve"> </w:t>
      </w:r>
      <w:r>
        <w:t>. .</w:t>
      </w:r>
      <w:ins w:id="13" w:author="Robin" w:date="2012-01-23T16:53:00Z">
        <w:r>
          <w:t xml:space="preserve"> </w:t>
        </w:r>
      </w:ins>
      <w:r>
        <w:t xml:space="preserve">from a fight I had. . . got into </w:t>
      </w:r>
      <w:r w:rsidRPr="0066394F">
        <w:rPr>
          <w:u w:val="single"/>
        </w:rPr>
        <w:t>before</w:t>
      </w:r>
      <w:r>
        <w:t>.</w:t>
      </w:r>
    </w:p>
    <w:p w:rsidR="00432EF1" w:rsidRDefault="00432EF1" w:rsidP="00432EF1">
      <w:pPr>
        <w:pStyle w:val="Narrative"/>
        <w:spacing w:line="240" w:lineRule="auto"/>
        <w:ind w:hanging="630"/>
        <w:pPrChange w:id="14" w:author="Robin" w:date="2012-01-18T12:00:00Z">
          <w:pPr>
            <w:pStyle w:val="Narrative"/>
            <w:tabs>
              <w:tab w:val="left" w:pos="90"/>
            </w:tabs>
            <w:ind w:hanging="630"/>
          </w:pPr>
        </w:pPrChange>
      </w:pPr>
      <w:r>
        <w:tab/>
      </w:r>
      <w:r>
        <w:tab/>
      </w:r>
      <w:r>
        <w:t>5</w:t>
      </w:r>
      <w:r>
        <w:tab/>
        <w:t xml:space="preserve">’ll these guys were </w:t>
      </w:r>
      <w:proofErr w:type="spellStart"/>
      <w:r>
        <w:t>gonna</w:t>
      </w:r>
      <w:proofErr w:type="spellEnd"/>
      <w:r>
        <w:t xml:space="preserve"> jump over the fence, an’ attack the </w:t>
      </w:r>
    </w:p>
    <w:p w:rsidR="00432EF1" w:rsidRDefault="00432EF1" w:rsidP="00432EF1">
      <w:pPr>
        <w:pStyle w:val="Narrative"/>
        <w:spacing w:line="240" w:lineRule="auto"/>
        <w:ind w:hanging="630"/>
        <w:pPrChange w:id="15" w:author="Robin" w:date="2012-01-18T12:00:00Z">
          <w:pPr>
            <w:pStyle w:val="Narrative"/>
            <w:tabs>
              <w:tab w:val="left" w:pos="90"/>
            </w:tabs>
            <w:ind w:hanging="630"/>
          </w:pPr>
        </w:pPrChange>
      </w:pPr>
      <w:r>
        <w:tab/>
      </w:r>
      <w:r>
        <w:tab/>
      </w:r>
      <w:r>
        <w:tab/>
      </w:r>
      <w:proofErr w:type="gramStart"/>
      <w:r>
        <w:t>cheerleaders</w:t>
      </w:r>
      <w:proofErr w:type="gramEnd"/>
      <w:r>
        <w:t>.</w:t>
      </w:r>
    </w:p>
    <w:p w:rsidR="00432EF1" w:rsidRDefault="00432EF1" w:rsidP="00432EF1">
      <w:pPr>
        <w:pStyle w:val="Narrative"/>
        <w:spacing w:line="240" w:lineRule="auto"/>
        <w:ind w:left="90"/>
        <w:pPrChange w:id="16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6</w:t>
      </w:r>
      <w:r>
        <w:tab/>
        <w:t xml:space="preserve">I mean they were literally </w:t>
      </w:r>
      <w:proofErr w:type="spellStart"/>
      <w:r>
        <w:t>goin</w:t>
      </w:r>
      <w:proofErr w:type="spellEnd"/>
      <w:r>
        <w:t>’ over the fence.</w:t>
      </w:r>
    </w:p>
    <w:p w:rsidR="00432EF1" w:rsidRDefault="00432EF1" w:rsidP="00432EF1">
      <w:pPr>
        <w:pStyle w:val="Narrative"/>
        <w:spacing w:line="240" w:lineRule="auto"/>
        <w:ind w:left="90"/>
        <w:pPrChange w:id="17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7</w:t>
      </w:r>
      <w:r>
        <w:tab/>
        <w:t xml:space="preserve">An’ these cheerleaders, y’ know, they was </w:t>
      </w:r>
      <w:proofErr w:type="spellStart"/>
      <w:r>
        <w:t>cheerin</w:t>
      </w:r>
      <w:proofErr w:type="spellEnd"/>
      <w:r>
        <w:t>’</w:t>
      </w:r>
    </w:p>
    <w:p w:rsidR="00432EF1" w:rsidRDefault="00432EF1" w:rsidP="00432EF1">
      <w:pPr>
        <w:pStyle w:val="Narrative"/>
        <w:spacing w:line="240" w:lineRule="auto"/>
        <w:ind w:left="90"/>
        <w:pPrChange w:id="18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8</w:t>
      </w:r>
      <w:r>
        <w:tab/>
        <w:t xml:space="preserve">They jus’ won a game, </w:t>
      </w:r>
      <w:proofErr w:type="gramStart"/>
      <w:r>
        <w:t>an’.</w:t>
      </w:r>
      <w:proofErr w:type="gramEnd"/>
      <w:ins w:id="19" w:author="Robin" w:date="2012-01-23T16:19:00Z">
        <w:r>
          <w:t xml:space="preserve"> </w:t>
        </w:r>
      </w:ins>
      <w:r>
        <w:t>. . everything.”</w:t>
      </w:r>
    </w:p>
    <w:p w:rsidR="00432EF1" w:rsidRDefault="00432EF1" w:rsidP="00432EF1">
      <w:pPr>
        <w:pStyle w:val="Narrative"/>
        <w:spacing w:line="240" w:lineRule="auto"/>
        <w:ind w:left="90"/>
        <w:pPrChange w:id="20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9</w:t>
      </w:r>
      <w:r>
        <w:tab/>
      </w:r>
      <w:proofErr w:type="gramStart"/>
      <w:ins w:id="21" w:author="Robin" w:date="2012-01-23T16:19:00Z">
        <w:r>
          <w:t>’</w:t>
        </w:r>
      </w:ins>
      <w:r>
        <w:t>n’.</w:t>
      </w:r>
      <w:proofErr w:type="gramEnd"/>
      <w:r>
        <w:t xml:space="preserve"> . . ah, they got </w:t>
      </w:r>
      <w:proofErr w:type="spellStart"/>
      <w:r>
        <w:t>kinda</w:t>
      </w:r>
      <w:proofErr w:type="spellEnd"/>
      <w:r>
        <w:t xml:space="preserve"> lippy</w:t>
      </w:r>
    </w:p>
    <w:p w:rsidR="00432EF1" w:rsidRDefault="00432EF1" w:rsidP="00432EF1">
      <w:pPr>
        <w:pStyle w:val="Narrative"/>
        <w:spacing w:line="240" w:lineRule="auto"/>
        <w:ind w:left="90"/>
        <w:pPrChange w:id="22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10</w:t>
      </w:r>
      <w:r>
        <w:tab/>
        <w:t>’n’ .</w:t>
      </w:r>
      <w:ins w:id="23" w:author="Robin" w:date="2012-01-23T16:19:00Z">
        <w:r>
          <w:t xml:space="preserve"> </w:t>
        </w:r>
      </w:ins>
      <w:r>
        <w:t>.</w:t>
      </w:r>
      <w:ins w:id="24" w:author="Robin" w:date="2012-01-23T16:19:00Z">
        <w:r>
          <w:t xml:space="preserve"> </w:t>
        </w:r>
      </w:ins>
      <w:proofErr w:type="gramStart"/>
      <w:r>
        <w:t>.</w:t>
      </w:r>
      <w:ins w:id="25" w:author="Robin" w:date="2012-01-23T16:19:00Z">
        <w:r>
          <w:t xml:space="preserve"> </w:t>
        </w:r>
      </w:ins>
      <w:r>
        <w:t>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other ones got lippy,</w:t>
      </w:r>
    </w:p>
    <w:p w:rsidR="00432EF1" w:rsidRDefault="00432EF1" w:rsidP="00432EF1">
      <w:pPr>
        <w:pStyle w:val="Narrative"/>
        <w:spacing w:line="240" w:lineRule="auto"/>
        <w:ind w:left="90"/>
        <w:pPrChange w:id="26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11</w:t>
      </w:r>
      <w:r>
        <w:tab/>
      </w:r>
      <w:proofErr w:type="gramStart"/>
      <w:r>
        <w:t>’n’..</w:t>
      </w:r>
      <w:proofErr w:type="gramEnd"/>
      <w:r>
        <w:t xml:space="preserve"> </w:t>
      </w:r>
      <w:proofErr w:type="gramStart"/>
      <w:r>
        <w:t>so</w:t>
      </w:r>
      <w:proofErr w:type="gramEnd"/>
      <w:r>
        <w:t xml:space="preserve"> that—it all evolved from </w:t>
      </w:r>
      <w:r>
        <w:rPr>
          <w:u w:val="single"/>
        </w:rPr>
        <w:t>that</w:t>
      </w:r>
    </w:p>
    <w:p w:rsidR="00432EF1" w:rsidRDefault="00432EF1" w:rsidP="00432EF1">
      <w:pPr>
        <w:pStyle w:val="Narrative"/>
        <w:spacing w:line="240" w:lineRule="auto"/>
        <w:ind w:left="90"/>
        <w:pPrChange w:id="27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12</w:t>
      </w:r>
      <w:r>
        <w:tab/>
        <w:t>’an’ it jus’ happened to be, I was, their size [</w:t>
      </w:r>
      <w:proofErr w:type="spellStart"/>
      <w:r>
        <w:t>hh</w:t>
      </w:r>
      <w:proofErr w:type="spellEnd"/>
      <w:proofErr w:type="gramStart"/>
      <w:r>
        <w:t>] !</w:t>
      </w:r>
      <w:proofErr w:type="gramEnd"/>
    </w:p>
    <w:p w:rsidR="00432EF1" w:rsidRPr="00432EF1" w:rsidDel="002A1483" w:rsidRDefault="00432EF1" w:rsidP="00432EF1">
      <w:pPr>
        <w:pStyle w:val="Narrative"/>
        <w:spacing w:line="240" w:lineRule="auto"/>
        <w:ind w:left="2150" w:hanging="720"/>
        <w:rPr>
          <w:del w:id="28" w:author="Robin" w:date="2012-01-23T16:27:00Z"/>
          <w:rPrChange w:id="29" w:author="Robin" w:date="2012-01-23T16:21:00Z">
            <w:rPr>
              <w:del w:id="30" w:author="Robin" w:date="2012-01-23T16:27:00Z"/>
            </w:rPr>
          </w:rPrChange>
        </w:rPr>
        <w:pPrChange w:id="31" w:author="Robin" w:date="2012-01-23T16:20:00Z">
          <w:pPr>
            <w:pStyle w:val="Narrative"/>
            <w:tabs>
              <w:tab w:val="left" w:pos="90"/>
            </w:tabs>
            <w:ind w:left="90"/>
          </w:pPr>
        </w:pPrChange>
      </w:pPr>
      <w:del w:id="32" w:author="Robin" w:date="2012-01-23T16:20:00Z">
        <w:r w:rsidDel="0045341E">
          <w:tab/>
        </w:r>
      </w:del>
      <w:r>
        <w:t>13</w:t>
      </w:r>
      <w:r>
        <w:tab/>
        <w:t>[</w:t>
      </w:r>
      <w:del w:id="33" w:author="Robin" w:date="2012-01-23T16:20:00Z">
        <w:r w:rsidDel="0045341E">
          <w:delText>sigh</w:delText>
        </w:r>
      </w:del>
      <w:ins w:id="34" w:author="Robin" w:date="2012-01-23T16:20:00Z">
        <w:r>
          <w:t>Sighs</w:t>
        </w:r>
      </w:ins>
      <w:r>
        <w:t xml:space="preserve">] So I got—So on the way back, to the car, I had—my cousin </w:t>
      </w:r>
      <w:r w:rsidRPr="00432EF1">
        <w:rPr>
          <w:rPrChange w:id="35" w:author="Robin" w:date="2012-01-23T16:21:00Z">
            <w:rPr/>
          </w:rPrChange>
        </w:rPr>
        <w:t>was</w:t>
      </w:r>
      <w:ins w:id="36" w:author="Robin" w:date="2012-01-23T16:27:00Z">
        <w:r w:rsidRPr="00432EF1">
          <w:t xml:space="preserve"> </w:t>
        </w:r>
      </w:ins>
    </w:p>
    <w:p w:rsidR="00432EF1" w:rsidRDefault="00432EF1" w:rsidP="00432EF1">
      <w:pPr>
        <w:pStyle w:val="Narrative"/>
        <w:spacing w:line="240" w:lineRule="auto"/>
        <w:ind w:left="2150" w:hanging="720"/>
        <w:pPrChange w:id="37" w:author="Robin" w:date="2012-01-23T16:27:00Z">
          <w:pPr>
            <w:pStyle w:val="Narrative"/>
            <w:tabs>
              <w:tab w:val="left" w:pos="90"/>
            </w:tabs>
            <w:ind w:left="90"/>
          </w:pPr>
        </w:pPrChange>
      </w:pPr>
      <w:del w:id="38" w:author="Robin" w:date="2012-01-23T16:27:00Z">
        <w:r w:rsidRPr="00432EF1" w:rsidDel="002A1483">
          <w:rPr>
            <w:rPrChange w:id="39" w:author="Robin" w:date="2012-01-23T16:21:00Z">
              <w:rPr/>
            </w:rPrChange>
          </w:rPr>
          <w:tab/>
        </w:r>
        <w:r w:rsidRPr="00432EF1" w:rsidDel="002A1483">
          <w:rPr>
            <w:rPrChange w:id="40" w:author="Robin" w:date="2012-01-23T16:21:00Z">
              <w:rPr/>
            </w:rPrChange>
          </w:rPr>
          <w:tab/>
        </w:r>
      </w:del>
      <w:del w:id="41" w:author="Robin" w:date="2012-01-23T16:21:00Z">
        <w:r w:rsidRPr="00432EF1" w:rsidDel="0045341E">
          <w:rPr>
            <w:rPrChange w:id="42" w:author="Robin" w:date="2012-01-23T16:21:00Z">
              <w:rPr/>
            </w:rPrChange>
          </w:rPr>
          <w:delText xml:space="preserve"> </w:delText>
        </w:r>
      </w:del>
      <w:proofErr w:type="gramStart"/>
      <w:r w:rsidRPr="00432EF1">
        <w:rPr>
          <w:rPrChange w:id="43" w:author="Robin" w:date="2012-01-23T16:21:00Z">
            <w:rPr/>
          </w:rPrChange>
        </w:rPr>
        <w:t>with</w:t>
      </w:r>
      <w:proofErr w:type="gramEnd"/>
      <w:r w:rsidRPr="00432EF1">
        <w:rPr>
          <w:rPrChange w:id="44" w:author="Robin" w:date="2012-01-23T16:21:00Z">
            <w:rPr/>
          </w:rPrChange>
        </w:rPr>
        <w:t xml:space="preserve"> me</w:t>
      </w:r>
    </w:p>
    <w:p w:rsidR="00432EF1" w:rsidRDefault="00432EF1" w:rsidP="00432EF1">
      <w:pPr>
        <w:pStyle w:val="Narrative"/>
        <w:spacing w:line="240" w:lineRule="auto"/>
        <w:ind w:left="90"/>
        <w:pPrChange w:id="45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14</w:t>
      </w:r>
      <w:r>
        <w:tab/>
        <w:t xml:space="preserve"> and I was with another girl</w:t>
      </w:r>
    </w:p>
    <w:p w:rsidR="00432EF1" w:rsidRDefault="00432EF1" w:rsidP="00432EF1">
      <w:pPr>
        <w:pStyle w:val="Narrative"/>
        <w:spacing w:line="240" w:lineRule="auto"/>
        <w:ind w:left="90"/>
        <w:pPrChange w:id="46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>CA</w:t>
      </w:r>
      <w:r>
        <w:tab/>
        <w:t>15</w:t>
      </w:r>
      <w:r>
        <w:tab/>
        <w:t>And</w:t>
      </w:r>
      <w:proofErr w:type="gramStart"/>
      <w:r>
        <w:t>.</w:t>
      </w:r>
      <w:ins w:id="47" w:author="Robin" w:date="2012-01-23T16:21:00Z">
        <w:r>
          <w:t xml:space="preserve"> </w:t>
        </w:r>
      </w:ins>
      <w:r>
        <w:t>.</w:t>
      </w:r>
      <w:proofErr w:type="gramEnd"/>
      <w:ins w:id="48" w:author="Robin" w:date="2012-01-23T16:21:00Z">
        <w:r>
          <w:t xml:space="preserve"> </w:t>
        </w:r>
      </w:ins>
      <w:r>
        <w:t xml:space="preserve">. </w:t>
      </w:r>
      <w:proofErr w:type="gramStart"/>
      <w:r>
        <w:t>we</w:t>
      </w:r>
      <w:proofErr w:type="gramEnd"/>
      <w:r>
        <w:t xml:space="preserve"> went behind this bus, where the concessions were, </w:t>
      </w:r>
    </w:p>
    <w:p w:rsidR="00432EF1" w:rsidRDefault="00432EF1" w:rsidP="00432EF1">
      <w:pPr>
        <w:pStyle w:val="Narrative"/>
        <w:spacing w:line="240" w:lineRule="auto"/>
        <w:ind w:left="90"/>
        <w:pPrChange w:id="49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>Or</w:t>
      </w:r>
      <w:r>
        <w:tab/>
        <w:t>16</w:t>
      </w:r>
      <w:r>
        <w:tab/>
        <w:t xml:space="preserve">And these two guys were </w:t>
      </w:r>
      <w:proofErr w:type="spellStart"/>
      <w:r w:rsidRPr="0066394F">
        <w:rPr>
          <w:u w:val="single"/>
        </w:rPr>
        <w:t>wait</w:t>
      </w:r>
      <w:r>
        <w:rPr>
          <w:u w:val="single"/>
        </w:rPr>
        <w:t>in</w:t>
      </w:r>
      <w:proofErr w:type="spellEnd"/>
      <w:r>
        <w:rPr>
          <w:u w:val="single"/>
        </w:rPr>
        <w:t>’</w:t>
      </w:r>
      <w:r>
        <w:t xml:space="preserve"> for us.</w:t>
      </w:r>
    </w:p>
    <w:p w:rsidR="00432EF1" w:rsidRDefault="00432EF1" w:rsidP="00432EF1">
      <w:pPr>
        <w:pStyle w:val="Narrative"/>
        <w:spacing w:line="240" w:lineRule="auto"/>
        <w:ind w:left="90"/>
        <w:pPrChange w:id="50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>CA</w:t>
      </w:r>
      <w:r>
        <w:tab/>
        <w:t>17</w:t>
      </w:r>
      <w:r>
        <w:tab/>
        <w:t xml:space="preserve">An’ he said, “O.K. We’ll settle it up right here and </w:t>
      </w:r>
      <w:r w:rsidRPr="0066394F">
        <w:rPr>
          <w:u w:val="single"/>
        </w:rPr>
        <w:t>now</w:t>
      </w:r>
      <w:r>
        <w:t>.”</w:t>
      </w:r>
    </w:p>
    <w:p w:rsidR="00432EF1" w:rsidRDefault="00432EF1" w:rsidP="00432EF1">
      <w:pPr>
        <w:pStyle w:val="Narrative"/>
        <w:spacing w:line="240" w:lineRule="auto"/>
        <w:ind w:left="90"/>
        <w:pPrChange w:id="51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18</w:t>
      </w:r>
      <w:r>
        <w:tab/>
        <w:t>An’ I said “O.K.”</w:t>
      </w:r>
    </w:p>
    <w:p w:rsidR="00432EF1" w:rsidRDefault="00432EF1" w:rsidP="00432EF1">
      <w:pPr>
        <w:pStyle w:val="Narrative"/>
        <w:spacing w:line="240" w:lineRule="auto"/>
        <w:ind w:left="90"/>
        <w:pPrChange w:id="52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19</w:t>
      </w:r>
      <w:r>
        <w:tab/>
        <w:t>So I took the girl,</w:t>
      </w:r>
    </w:p>
    <w:p w:rsidR="00432EF1" w:rsidRDefault="00432EF1" w:rsidP="00432EF1">
      <w:pPr>
        <w:pStyle w:val="Narrative"/>
        <w:spacing w:line="240" w:lineRule="auto"/>
        <w:ind w:left="90"/>
        <w:pPrChange w:id="53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20</w:t>
      </w:r>
      <w:r>
        <w:tab/>
        <w:t>started to move ’</w:t>
      </w:r>
      <w:proofErr w:type="spellStart"/>
      <w:r>
        <w:t>er</w:t>
      </w:r>
      <w:proofErr w:type="spellEnd"/>
      <w:r>
        <w:t xml:space="preserve"> away,</w:t>
      </w:r>
    </w:p>
    <w:p w:rsidR="00432EF1" w:rsidRDefault="00432EF1" w:rsidP="00432EF1">
      <w:pPr>
        <w:pStyle w:val="Narrative"/>
        <w:spacing w:line="240" w:lineRule="auto"/>
        <w:ind w:left="90"/>
        <w:pPrChange w:id="54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21</w:t>
      </w:r>
      <w:r>
        <w:tab/>
      </w:r>
      <w:del w:id="55" w:author="Robin" w:date="2012-01-23T16:18:00Z">
        <w:r w:rsidDel="0045341E">
          <w:delText>’</w:delText>
        </w:r>
      </w:del>
      <w:proofErr w:type="gramStart"/>
      <w:r>
        <w:t>an’</w:t>
      </w:r>
      <w:proofErr w:type="gramEnd"/>
      <w:r>
        <w:t xml:space="preserve"> jus’ then, this guy drew </w:t>
      </w:r>
      <w:proofErr w:type="spellStart"/>
      <w:r>
        <w:t>somethin</w:t>
      </w:r>
      <w:proofErr w:type="spellEnd"/>
      <w:r>
        <w:t xml:space="preserve">’ out of his pocket, </w:t>
      </w:r>
    </w:p>
    <w:p w:rsidR="00432EF1" w:rsidRDefault="00432EF1" w:rsidP="00432EF1">
      <w:pPr>
        <w:pStyle w:val="Narrative"/>
        <w:spacing w:line="240" w:lineRule="auto"/>
        <w:ind w:left="90"/>
        <w:pPrChange w:id="56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lastRenderedPageBreak/>
        <w:tab/>
        <w:t>22</w:t>
      </w:r>
      <w:r>
        <w:tab/>
        <w:t>An’ I didn’t know what it was</w:t>
      </w:r>
    </w:p>
    <w:p w:rsidR="00432EF1" w:rsidRDefault="00432EF1" w:rsidP="00432EF1">
      <w:pPr>
        <w:pStyle w:val="Narrative"/>
        <w:spacing w:line="240" w:lineRule="auto"/>
        <w:ind w:left="90"/>
        <w:pPrChange w:id="57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23</w:t>
      </w:r>
      <w:r>
        <w:tab/>
        <w:t xml:space="preserve">But... then he starts </w:t>
      </w:r>
      <w:proofErr w:type="spellStart"/>
      <w:r>
        <w:t>goin</w:t>
      </w:r>
      <w:proofErr w:type="spellEnd"/>
      <w:r>
        <w:t>’ like [gesture]—</w:t>
      </w:r>
    </w:p>
    <w:p w:rsidR="00432EF1" w:rsidRDefault="00432EF1" w:rsidP="00432EF1">
      <w:pPr>
        <w:pStyle w:val="Narrative"/>
        <w:spacing w:line="240" w:lineRule="auto"/>
        <w:ind w:left="90"/>
        <w:pPrChange w:id="58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24</w:t>
      </w:r>
      <w:r>
        <w:tab/>
        <w:t xml:space="preserve">I thought he was </w:t>
      </w:r>
      <w:proofErr w:type="spellStart"/>
      <w:r>
        <w:t>gonna</w:t>
      </w:r>
      <w:proofErr w:type="spellEnd"/>
      <w:r>
        <w:t xml:space="preserve"> </w:t>
      </w:r>
      <w:r>
        <w:rPr>
          <w:u w:val="single"/>
        </w:rPr>
        <w:t>hit</w:t>
      </w:r>
      <w:r>
        <w:t xml:space="preserve"> me</w:t>
      </w:r>
    </w:p>
    <w:p w:rsidR="00432EF1" w:rsidRDefault="00432EF1" w:rsidP="00432EF1">
      <w:pPr>
        <w:pStyle w:val="Narrative"/>
        <w:spacing w:line="240" w:lineRule="auto"/>
        <w:ind w:left="90"/>
        <w:pPrChange w:id="59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25</w:t>
      </w:r>
      <w:r>
        <w:tab/>
        <w:t xml:space="preserve">So I put my arm up like </w:t>
      </w:r>
      <w:r>
        <w:rPr>
          <w:u w:val="single"/>
        </w:rPr>
        <w:t>this</w:t>
      </w:r>
      <w:r>
        <w:t xml:space="preserve"> [gesture]</w:t>
      </w:r>
    </w:p>
    <w:p w:rsidR="00432EF1" w:rsidRDefault="00432EF1" w:rsidP="00432EF1">
      <w:pPr>
        <w:pStyle w:val="Narrative"/>
        <w:spacing w:line="240" w:lineRule="auto"/>
        <w:ind w:left="90"/>
        <w:pPrChange w:id="60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26</w:t>
      </w:r>
      <w:r>
        <w:tab/>
        <w:t xml:space="preserve">An’ the knife went through </w:t>
      </w:r>
      <w:r w:rsidRPr="008D04F8">
        <w:rPr>
          <w:u w:val="single"/>
        </w:rPr>
        <w:t>here</w:t>
      </w:r>
      <w:r>
        <w:t>, y’ know,</w:t>
      </w:r>
    </w:p>
    <w:p w:rsidR="00432EF1" w:rsidRDefault="00432EF1" w:rsidP="00432EF1">
      <w:pPr>
        <w:pStyle w:val="Narrative"/>
        <w:spacing w:line="240" w:lineRule="auto"/>
        <w:ind w:left="90"/>
        <w:pPrChange w:id="61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27</w:t>
      </w:r>
      <w:r>
        <w:tab/>
        <w:t xml:space="preserve">An’ he pulled it </w:t>
      </w:r>
      <w:r>
        <w:rPr>
          <w:u w:val="single"/>
        </w:rPr>
        <w:t>out</w:t>
      </w:r>
    </w:p>
    <w:p w:rsidR="00432EF1" w:rsidRDefault="00432EF1" w:rsidP="00432EF1">
      <w:pPr>
        <w:pStyle w:val="Narrative"/>
        <w:spacing w:line="240" w:lineRule="auto"/>
        <w:ind w:left="90"/>
        <w:pPrChange w:id="62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28</w:t>
      </w:r>
      <w:r>
        <w:tab/>
        <w:t>An’ I turned around to my cousin,</w:t>
      </w:r>
    </w:p>
    <w:p w:rsidR="00432EF1" w:rsidRDefault="00432EF1" w:rsidP="00432EF1">
      <w:pPr>
        <w:pStyle w:val="Narrative"/>
        <w:spacing w:line="240" w:lineRule="auto"/>
        <w:ind w:left="90"/>
        <w:pPrChange w:id="63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29</w:t>
      </w:r>
      <w:r>
        <w:tab/>
        <w:t xml:space="preserve">I said, “Larry, look out, he’s got a </w:t>
      </w:r>
      <w:r w:rsidRPr="008D04F8">
        <w:rPr>
          <w:u w:val="single"/>
        </w:rPr>
        <w:t>knife</w:t>
      </w:r>
      <w:r>
        <w:t>!”</w:t>
      </w:r>
    </w:p>
    <w:p w:rsidR="00432EF1" w:rsidRDefault="00432EF1" w:rsidP="00432EF1">
      <w:pPr>
        <w:pStyle w:val="Narrative"/>
        <w:spacing w:line="240" w:lineRule="auto"/>
        <w:ind w:left="90"/>
        <w:pPrChange w:id="64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30</w:t>
      </w:r>
      <w:r>
        <w:tab/>
      </w:r>
      <w:ins w:id="65" w:author="Robin" w:date="2012-01-23T16:17:00Z">
        <w:r>
          <w:tab/>
        </w:r>
      </w:ins>
      <w:r>
        <w:t>An’ by the time I got turned back around,</w:t>
      </w:r>
      <w:r>
        <w:tab/>
      </w:r>
    </w:p>
    <w:p w:rsidR="00432EF1" w:rsidRDefault="00432EF1" w:rsidP="00432EF1">
      <w:pPr>
        <w:pStyle w:val="Narrative"/>
        <w:spacing w:line="240" w:lineRule="auto"/>
        <w:ind w:left="90"/>
        <w:pPrChange w:id="66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</w:r>
      <w:r>
        <w:tab/>
      </w:r>
      <w:ins w:id="67" w:author="Robin" w:date="2012-01-23T16:17:00Z">
        <w:r>
          <w:tab/>
        </w:r>
      </w:ins>
      <w:proofErr w:type="gramStart"/>
      <w:r>
        <w:t>an’</w:t>
      </w:r>
      <w:proofErr w:type="gramEnd"/>
      <w:r>
        <w:t xml:space="preserve"> took a swing at him,</w:t>
      </w:r>
    </w:p>
    <w:p w:rsidR="00432EF1" w:rsidRDefault="00432EF1" w:rsidP="00432EF1">
      <w:pPr>
        <w:pStyle w:val="Narrative"/>
        <w:spacing w:line="240" w:lineRule="auto"/>
        <w:ind w:left="90"/>
        <w:pPrChange w:id="68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</w:r>
      <w:r>
        <w:tab/>
      </w:r>
      <w:proofErr w:type="gramStart"/>
      <w:r>
        <w:t>he</w:t>
      </w:r>
      <w:proofErr w:type="gramEnd"/>
      <w:r>
        <w:t xml:space="preserve"> got me across </w:t>
      </w:r>
      <w:r w:rsidRPr="008D04F8">
        <w:rPr>
          <w:u w:val="single"/>
        </w:rPr>
        <w:t>here</w:t>
      </w:r>
      <w:r>
        <w:t>.[stomach]</w:t>
      </w:r>
    </w:p>
    <w:p w:rsidR="00432EF1" w:rsidRDefault="00432EF1" w:rsidP="00432EF1">
      <w:pPr>
        <w:pStyle w:val="Narrative"/>
        <w:spacing w:line="240" w:lineRule="auto"/>
        <w:ind w:left="90"/>
        <w:pPrChange w:id="69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31</w:t>
      </w:r>
      <w:r>
        <w:tab/>
        <w:t>Well I hit him,</w:t>
      </w:r>
    </w:p>
    <w:p w:rsidR="00432EF1" w:rsidRDefault="00432EF1" w:rsidP="00432EF1">
      <w:pPr>
        <w:pStyle w:val="Narrative"/>
        <w:spacing w:line="240" w:lineRule="auto"/>
        <w:ind w:left="90"/>
        <w:pPrChange w:id="70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32</w:t>
      </w:r>
      <w:r>
        <w:tab/>
        <w:t xml:space="preserve">but I </w:t>
      </w:r>
      <w:proofErr w:type="spellStart"/>
      <w:r>
        <w:t>didn</w:t>
      </w:r>
      <w:proofErr w:type="spellEnd"/>
      <w:r>
        <w:t>’ hit him too good,</w:t>
      </w:r>
    </w:p>
    <w:p w:rsidR="00432EF1" w:rsidRDefault="00432EF1" w:rsidP="00432EF1">
      <w:pPr>
        <w:pStyle w:val="Narrative"/>
        <w:spacing w:line="240" w:lineRule="auto"/>
        <w:ind w:left="90"/>
        <w:pPrChange w:id="71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33</w:t>
      </w:r>
      <w:r>
        <w:tab/>
        <w:t xml:space="preserve">And—and at </w:t>
      </w:r>
      <w:r>
        <w:rPr>
          <w:u w:val="single"/>
        </w:rPr>
        <w:t>that</w:t>
      </w:r>
      <w:r>
        <w:t xml:space="preserve"> time, my cousin had his brother</w:t>
      </w:r>
    </w:p>
    <w:p w:rsidR="00432EF1" w:rsidRDefault="00432EF1" w:rsidP="00432EF1">
      <w:pPr>
        <w:pStyle w:val="Narrative"/>
        <w:spacing w:line="240" w:lineRule="auto"/>
        <w:ind w:left="90"/>
        <w:pPrChange w:id="72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34</w:t>
      </w:r>
      <w:r>
        <w:tab/>
        <w:t>an’ was jus’ ready to hit him,</w:t>
      </w:r>
    </w:p>
    <w:p w:rsidR="00432EF1" w:rsidRDefault="00432EF1" w:rsidP="00432EF1">
      <w:pPr>
        <w:pStyle w:val="Narrative"/>
        <w:spacing w:line="240" w:lineRule="auto"/>
        <w:ind w:left="90"/>
        <w:pPrChange w:id="73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35</w:t>
      </w:r>
      <w:r>
        <w:tab/>
        <w:t>an’ just as he-started to take a swing at him,</w:t>
      </w:r>
    </w:p>
    <w:p w:rsidR="00432EF1" w:rsidRDefault="00432EF1" w:rsidP="00432EF1">
      <w:pPr>
        <w:pStyle w:val="Narrative"/>
        <w:spacing w:line="240" w:lineRule="auto"/>
        <w:ind w:left="90"/>
        <w:pPrChange w:id="74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</w:r>
      <w:r>
        <w:tab/>
      </w:r>
      <w:ins w:id="75" w:author="Robin" w:date="2012-01-23T16:17:00Z">
        <w:r>
          <w:tab/>
        </w:r>
      </w:ins>
      <w:proofErr w:type="gramStart"/>
      <w:r>
        <w:t>he</w:t>
      </w:r>
      <w:proofErr w:type="gramEnd"/>
      <w:r>
        <w:t xml:space="preserve"> stabbed </w:t>
      </w:r>
      <w:r w:rsidRPr="00811D93">
        <w:rPr>
          <w:u w:val="single"/>
        </w:rPr>
        <w:t>him</w:t>
      </w:r>
      <w:r>
        <w:t xml:space="preserve"> in the lung.</w:t>
      </w:r>
    </w:p>
    <w:p w:rsidR="00432EF1" w:rsidRDefault="00432EF1" w:rsidP="00432EF1">
      <w:pPr>
        <w:pStyle w:val="Narrative"/>
        <w:spacing w:line="240" w:lineRule="auto"/>
        <w:ind w:left="90"/>
        <w:pPrChange w:id="76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36</w:t>
      </w:r>
      <w:r>
        <w:tab/>
        <w:t>So, Larry went down to the ground,</w:t>
      </w:r>
    </w:p>
    <w:p w:rsidR="00432EF1" w:rsidRDefault="00432EF1" w:rsidP="00432EF1">
      <w:pPr>
        <w:pStyle w:val="Narrative"/>
        <w:spacing w:line="240" w:lineRule="auto"/>
        <w:ind w:left="90"/>
        <w:pPrChange w:id="77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37</w:t>
      </w:r>
      <w:r>
        <w:tab/>
        <w:t xml:space="preserve">An’ I started </w:t>
      </w:r>
      <w:proofErr w:type="spellStart"/>
      <w:r>
        <w:t>chasin</w:t>
      </w:r>
      <w:proofErr w:type="spellEnd"/>
      <w:r>
        <w:t>’ this guy with the knife,</w:t>
      </w:r>
    </w:p>
    <w:p w:rsidR="00432EF1" w:rsidRDefault="00432EF1" w:rsidP="00432EF1">
      <w:pPr>
        <w:pStyle w:val="Narrative"/>
        <w:spacing w:line="240" w:lineRule="auto"/>
        <w:ind w:left="90"/>
        <w:pPrChange w:id="78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38</w:t>
      </w:r>
      <w:r>
        <w:tab/>
        <w:t xml:space="preserve">Of course I </w:t>
      </w:r>
      <w:proofErr w:type="spellStart"/>
      <w:r>
        <w:t>didn</w:t>
      </w:r>
      <w:proofErr w:type="spellEnd"/>
      <w:r>
        <w:t>’ get too far</w:t>
      </w:r>
    </w:p>
    <w:p w:rsidR="00432EF1" w:rsidRDefault="00432EF1" w:rsidP="00432EF1">
      <w:pPr>
        <w:pStyle w:val="Narrative"/>
        <w:spacing w:line="240" w:lineRule="auto"/>
        <w:ind w:left="90"/>
        <w:pPrChange w:id="79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proofErr w:type="spellStart"/>
      <w:r>
        <w:t>Rs</w:t>
      </w:r>
      <w:proofErr w:type="spellEnd"/>
      <w:r>
        <w:tab/>
        <w:t>39</w:t>
      </w:r>
      <w:r>
        <w:tab/>
        <w:t>Then we come back,</w:t>
      </w:r>
    </w:p>
    <w:p w:rsidR="00432EF1" w:rsidRDefault="00432EF1" w:rsidP="00432EF1">
      <w:pPr>
        <w:pStyle w:val="Narrative"/>
        <w:spacing w:line="240" w:lineRule="auto"/>
        <w:ind w:left="90"/>
        <w:pPrChange w:id="80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proofErr w:type="spellStart"/>
      <w:r>
        <w:t>Ev</w:t>
      </w:r>
      <w:proofErr w:type="spellEnd"/>
      <w:r>
        <w:tab/>
        <w:t>40</w:t>
      </w:r>
      <w:r>
        <w:tab/>
        <w:t xml:space="preserve">An’ the girl was there </w:t>
      </w:r>
      <w:proofErr w:type="spellStart"/>
      <w:r>
        <w:t>cryin</w:t>
      </w:r>
      <w:proofErr w:type="spellEnd"/>
      <w:r>
        <w:t xml:space="preserve">’ an’ </w:t>
      </w:r>
      <w:proofErr w:type="spellStart"/>
      <w:r>
        <w:t>screamin</w:t>
      </w:r>
      <w:proofErr w:type="spellEnd"/>
      <w:r>
        <w:t>’</w:t>
      </w:r>
    </w:p>
    <w:p w:rsidR="00432EF1" w:rsidRDefault="00432EF1" w:rsidP="00432EF1">
      <w:pPr>
        <w:pStyle w:val="Narrative"/>
        <w:spacing w:line="240" w:lineRule="auto"/>
        <w:ind w:left="90"/>
        <w:pPrChange w:id="81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41</w:t>
      </w:r>
      <w:r>
        <w:tab/>
      </w:r>
      <w:proofErr w:type="gramStart"/>
      <w:r>
        <w:t>An’.</w:t>
      </w:r>
      <w:proofErr w:type="gramEnd"/>
      <w:ins w:id="82" w:author="Robin" w:date="2012-01-23T16:18:00Z">
        <w:r>
          <w:t xml:space="preserve"> </w:t>
        </w:r>
      </w:ins>
      <w:r>
        <w:t>.</w:t>
      </w:r>
      <w:ins w:id="83" w:author="Robin" w:date="2012-01-23T16:18:00Z">
        <w:r>
          <w:t xml:space="preserve"> </w:t>
        </w:r>
      </w:ins>
      <w:r>
        <w:t>. nobody give us a hand,</w:t>
      </w:r>
    </w:p>
    <w:p w:rsidR="00432EF1" w:rsidRDefault="00432EF1" w:rsidP="00432EF1">
      <w:pPr>
        <w:pStyle w:val="Narrative"/>
        <w:spacing w:line="240" w:lineRule="auto"/>
        <w:ind w:left="90"/>
        <w:pPrChange w:id="84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proofErr w:type="spellStart"/>
      <w:r>
        <w:t>Rs</w:t>
      </w:r>
      <w:proofErr w:type="spellEnd"/>
      <w:r>
        <w:tab/>
        <w:t>42</w:t>
      </w:r>
      <w:r>
        <w:tab/>
        <w:t>So we had to walk—what is it, half a mile from in to Lincoln all the</w:t>
      </w:r>
    </w:p>
    <w:p w:rsidR="00432EF1" w:rsidRDefault="00432EF1" w:rsidP="00432EF1">
      <w:pPr>
        <w:pStyle w:val="Narrative"/>
        <w:spacing w:line="240" w:lineRule="auto"/>
        <w:ind w:left="90"/>
        <w:pPrChange w:id="85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 xml:space="preserve"> </w:t>
      </w:r>
      <w:r>
        <w:tab/>
      </w:r>
      <w:r>
        <w:tab/>
      </w:r>
      <w:proofErr w:type="gramStart"/>
      <w:r>
        <w:t>way</w:t>
      </w:r>
      <w:proofErr w:type="gramEnd"/>
      <w:r>
        <w:t xml:space="preserve"> to the road, ’n’ about—</w:t>
      </w:r>
    </w:p>
    <w:p w:rsidR="00432EF1" w:rsidRDefault="00432EF1" w:rsidP="00432EF1">
      <w:pPr>
        <w:pStyle w:val="Narrative"/>
        <w:spacing w:line="240" w:lineRule="auto"/>
        <w:ind w:left="1440"/>
      </w:pPr>
      <w:r>
        <w:t>(CS: Pretty close) ’</w:t>
      </w:r>
      <w:proofErr w:type="gramStart"/>
      <w:r>
        <w:t>n</w:t>
      </w:r>
      <w:proofErr w:type="gramEnd"/>
      <w:r>
        <w:t xml:space="preserve"> about quarter a mile</w:t>
      </w:r>
    </w:p>
    <w:p w:rsidR="00432EF1" w:rsidRDefault="00432EF1" w:rsidP="00432EF1">
      <w:pPr>
        <w:pStyle w:val="Narrative"/>
        <w:spacing w:line="240" w:lineRule="auto"/>
        <w:ind w:left="90"/>
        <w:pPrChange w:id="86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</w:r>
      <w:r>
        <w:tab/>
        <w:t xml:space="preserve"> </w:t>
      </w:r>
      <w:proofErr w:type="gramStart"/>
      <w:r>
        <w:t>of</w:t>
      </w:r>
      <w:proofErr w:type="gramEnd"/>
      <w:r>
        <w:t xml:space="preserve"> half a mile to the cop car</w:t>
      </w:r>
    </w:p>
    <w:p w:rsidR="00432EF1" w:rsidRDefault="00432EF1" w:rsidP="00432EF1">
      <w:pPr>
        <w:pStyle w:val="Narrative"/>
        <w:spacing w:line="240" w:lineRule="auto"/>
        <w:ind w:left="90"/>
        <w:rPr>
          <w:ins w:id="87" w:author="Robin" w:date="2012-01-23T16:35:00Z"/>
        </w:rPr>
        <w:pPrChange w:id="88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43</w:t>
      </w:r>
      <w:r>
        <w:tab/>
        <w:t xml:space="preserve">An’ they took us—they took us to the hospital </w:t>
      </w:r>
    </w:p>
    <w:p w:rsidR="00432EF1" w:rsidRDefault="00432EF1" w:rsidP="00432EF1">
      <w:pPr>
        <w:pStyle w:val="Narrative"/>
        <w:spacing w:line="240" w:lineRule="auto"/>
        <w:ind w:left="90"/>
        <w:pPrChange w:id="89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>(LH: Wow!)</w:t>
      </w:r>
    </w:p>
    <w:p w:rsidR="00432EF1" w:rsidRDefault="00432EF1" w:rsidP="00432EF1">
      <w:pPr>
        <w:pStyle w:val="Narrative"/>
        <w:spacing w:line="240" w:lineRule="auto"/>
        <w:ind w:left="90"/>
        <w:pPrChange w:id="90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lastRenderedPageBreak/>
        <w:t>Co</w:t>
      </w:r>
      <w:r>
        <w:tab/>
        <w:t>44</w:t>
      </w:r>
      <w:r>
        <w:tab/>
        <w:t>An’ that was it.</w:t>
      </w:r>
    </w:p>
    <w:p w:rsidR="00432EF1" w:rsidRDefault="00432EF1" w:rsidP="00432EF1">
      <w:pPr>
        <w:pStyle w:val="Narrative"/>
        <w:spacing w:line="240" w:lineRule="auto"/>
        <w:ind w:left="90"/>
        <w:pPrChange w:id="91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45</w:t>
      </w:r>
      <w:r>
        <w:tab/>
        <w:t>That’s the only fight I can say I ever lost.</w:t>
      </w:r>
    </w:p>
    <w:p w:rsidR="00432EF1" w:rsidRDefault="00432EF1" w:rsidP="00432EF1">
      <w:pPr>
        <w:pStyle w:val="Narrative"/>
        <w:spacing w:line="240" w:lineRule="auto"/>
        <w:ind w:left="90"/>
        <w:pPrChange w:id="92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 xml:space="preserve">(LH: </w:t>
      </w:r>
      <w:proofErr w:type="spellStart"/>
      <w:r>
        <w:t>hhh</w:t>
      </w:r>
      <w:proofErr w:type="spellEnd"/>
      <w:r>
        <w:t>)</w:t>
      </w:r>
    </w:p>
    <w:p w:rsidR="00432EF1" w:rsidRPr="008D04F8" w:rsidRDefault="00432EF1" w:rsidP="00432EF1">
      <w:pPr>
        <w:pStyle w:val="Narrative"/>
        <w:spacing w:line="240" w:lineRule="auto"/>
        <w:ind w:left="90"/>
        <w:pPrChange w:id="93" w:author="Robin" w:date="2012-01-18T12:00:00Z">
          <w:pPr>
            <w:pStyle w:val="Narrative"/>
            <w:tabs>
              <w:tab w:val="left" w:pos="90"/>
            </w:tabs>
            <w:ind w:left="90"/>
          </w:pPr>
        </w:pPrChange>
      </w:pPr>
      <w:r>
        <w:tab/>
        <w:t>46</w:t>
      </w:r>
      <w:r>
        <w:tab/>
        <w:t xml:space="preserve">An’ then I </w:t>
      </w:r>
      <w:proofErr w:type="spellStart"/>
      <w:r>
        <w:t>didn</w:t>
      </w:r>
      <w:proofErr w:type="spellEnd"/>
      <w:r>
        <w:t>’ have a chance.</w:t>
      </w:r>
    </w:p>
    <w:p w:rsidR="009750D0" w:rsidRDefault="009750D0" w:rsidP="00432EF1"/>
    <w:sectPr w:rsidR="009750D0" w:rsidSect="009750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F1"/>
    <w:rsid w:val="00432EF1"/>
    <w:rsid w:val="00781FA8"/>
    <w:rsid w:val="008E19DE"/>
    <w:rsid w:val="00975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60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2EF1"/>
    <w:pPr>
      <w:keepNext/>
      <w:keepLines/>
      <w:spacing w:before="360" w:after="12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EF1"/>
    <w:rPr>
      <w:rFonts w:asciiTheme="majorHAnsi" w:eastAsiaTheme="majorEastAsia" w:hAnsiTheme="majorHAnsi" w:cstheme="majorBidi"/>
      <w:b/>
      <w:bCs/>
    </w:rPr>
  </w:style>
  <w:style w:type="paragraph" w:customStyle="1" w:styleId="Narrative">
    <w:name w:val="Narrative"/>
    <w:basedOn w:val="Normal"/>
    <w:qFormat/>
    <w:rsid w:val="00432EF1"/>
    <w:pPr>
      <w:spacing w:line="360" w:lineRule="auto"/>
      <w:ind w:left="720" w:firstLine="720"/>
    </w:pPr>
    <w:rPr>
      <w:rFonts w:asciiTheme="majorHAnsi" w:hAnsiTheme="majorHAnsi"/>
      <w:color w:val="03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2EF1"/>
    <w:pPr>
      <w:keepNext/>
      <w:keepLines/>
      <w:spacing w:before="360" w:after="12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EF1"/>
    <w:rPr>
      <w:rFonts w:asciiTheme="majorHAnsi" w:eastAsiaTheme="majorEastAsia" w:hAnsiTheme="majorHAnsi" w:cstheme="majorBidi"/>
      <w:b/>
      <w:bCs/>
    </w:rPr>
  </w:style>
  <w:style w:type="paragraph" w:customStyle="1" w:styleId="Narrative">
    <w:name w:val="Narrative"/>
    <w:basedOn w:val="Normal"/>
    <w:qFormat/>
    <w:rsid w:val="00432EF1"/>
    <w:pPr>
      <w:spacing w:line="360" w:lineRule="auto"/>
      <w:ind w:left="720" w:firstLine="720"/>
    </w:pPr>
    <w:rPr>
      <w:rFonts w:asciiTheme="majorHAnsi" w:hAnsiTheme="majorHAnsi"/>
      <w:color w:val="03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2218</Characters>
  <Application>Microsoft Macintosh Word</Application>
  <DocSecurity>0</DocSecurity>
  <Lines>18</Lines>
  <Paragraphs>5</Paragraphs>
  <ScaleCrop>false</ScaleCrop>
  <Company>U. of Pa.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Labov</dc:creator>
  <cp:keywords/>
  <dc:description/>
  <cp:lastModifiedBy>William Labov</cp:lastModifiedBy>
  <cp:revision>1</cp:revision>
  <dcterms:created xsi:type="dcterms:W3CDTF">2012-02-06T16:32:00Z</dcterms:created>
  <dcterms:modified xsi:type="dcterms:W3CDTF">2012-02-06T16:43:00Z</dcterms:modified>
</cp:coreProperties>
</file>